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71B838" w14:textId="77777777" w:rsidR="005654CC" w:rsidRPr="009842F4" w:rsidRDefault="00CB5C9C" w:rsidP="001B264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A29D25F" wp14:editId="01783340">
            <wp:simplePos x="0" y="0"/>
            <wp:positionH relativeFrom="margin">
              <wp:posOffset>4431665</wp:posOffset>
            </wp:positionH>
            <wp:positionV relativeFrom="paragraph">
              <wp:posOffset>-89535</wp:posOffset>
            </wp:positionV>
            <wp:extent cx="1466850" cy="100965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13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B52BC38" wp14:editId="300BA35C">
            <wp:simplePos x="0" y="0"/>
            <wp:positionH relativeFrom="margin">
              <wp:posOffset>-635</wp:posOffset>
            </wp:positionH>
            <wp:positionV relativeFrom="paragraph">
              <wp:posOffset>139065</wp:posOffset>
            </wp:positionV>
            <wp:extent cx="1189990" cy="639445"/>
            <wp:effectExtent l="0" t="0" r="0" b="825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9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p w14:paraId="65B516EE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3D997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2934CDAF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69C3849E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CC39DA2" w14:textId="77777777" w:rsidR="007467E9" w:rsidRPr="006F15A3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</w:t>
      </w:r>
    </w:p>
    <w:p w14:paraId="47830979" w14:textId="77777777" w:rsidR="007467E9" w:rsidRPr="00B65EA5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„Komunikacijska podrška društveno korisnim programima udruga“</w:t>
      </w:r>
    </w:p>
    <w:p w14:paraId="090F3496" w14:textId="77777777" w:rsidR="007467E9" w:rsidRPr="009842F4" w:rsidRDefault="007467E9" w:rsidP="007467E9">
      <w:pPr>
        <w:pStyle w:val="SubTitle2"/>
        <w:jc w:val="left"/>
        <w:rPr>
          <w:rFonts w:ascii="Arial Narrow" w:hAnsi="Arial Narrow"/>
          <w:lang w:val="hr-HR"/>
        </w:rPr>
      </w:pPr>
    </w:p>
    <w:p w14:paraId="276118DD" w14:textId="77777777" w:rsidR="007467E9" w:rsidRPr="009842F4" w:rsidRDefault="007467E9" w:rsidP="007467E9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za prijavu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53039CDE" w14:textId="7E6C6926" w:rsidR="007467E9" w:rsidRPr="001A619C" w:rsidRDefault="007467E9" w:rsidP="007467E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177464">
        <w:rPr>
          <w:rFonts w:ascii="Arial Narrow" w:hAnsi="Arial Narrow"/>
          <w:b w:val="0"/>
          <w:sz w:val="32"/>
          <w:szCs w:val="32"/>
          <w:lang w:val="hr-HR"/>
        </w:rPr>
        <w:t>09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. </w:t>
      </w:r>
      <w:r w:rsidR="00177464">
        <w:rPr>
          <w:rFonts w:ascii="Arial Narrow" w:hAnsi="Arial Narrow"/>
          <w:b w:val="0"/>
          <w:sz w:val="32"/>
          <w:szCs w:val="32"/>
          <w:lang w:val="hr-HR"/>
        </w:rPr>
        <w:t>svibnja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 20</w:t>
      </w:r>
      <w:r w:rsidR="00E6742C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177464">
        <w:rPr>
          <w:rFonts w:ascii="Arial Narrow" w:hAnsi="Arial Narrow"/>
          <w:b w:val="0"/>
          <w:sz w:val="32"/>
          <w:szCs w:val="32"/>
          <w:lang w:val="hr-HR"/>
        </w:rPr>
        <w:t>3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CA5CE88" w14:textId="409ADAF9" w:rsidR="007467E9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1A619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F47917">
        <w:rPr>
          <w:rFonts w:ascii="Arial Narrow" w:hAnsi="Arial Narrow"/>
          <w:b w:val="0"/>
          <w:color w:val="FF0000"/>
          <w:szCs w:val="32"/>
          <w:lang w:val="hr-HR"/>
        </w:rPr>
        <w:t>2</w:t>
      </w:r>
      <w:r w:rsidR="005C35BB" w:rsidRPr="005C35BB">
        <w:rPr>
          <w:rFonts w:ascii="Arial Narrow" w:hAnsi="Arial Narrow"/>
          <w:b w:val="0"/>
          <w:color w:val="FF0000"/>
          <w:szCs w:val="32"/>
          <w:lang w:val="hr-HR"/>
        </w:rPr>
        <w:t>. lipnja</w:t>
      </w:r>
      <w:r w:rsidRPr="005C35BB">
        <w:rPr>
          <w:rFonts w:ascii="Arial Narrow" w:hAnsi="Arial Narrow"/>
          <w:b w:val="0"/>
          <w:color w:val="FF0000"/>
          <w:szCs w:val="32"/>
          <w:lang w:val="hr-HR"/>
        </w:rPr>
        <w:t xml:space="preserve"> 20</w:t>
      </w:r>
      <w:r w:rsidR="0044634B">
        <w:rPr>
          <w:rFonts w:ascii="Arial Narrow" w:hAnsi="Arial Narrow"/>
          <w:b w:val="0"/>
          <w:color w:val="FF0000"/>
          <w:szCs w:val="32"/>
          <w:lang w:val="hr-HR"/>
        </w:rPr>
        <w:t>23</w:t>
      </w:r>
      <w:r w:rsidRPr="005C35BB">
        <w:rPr>
          <w:rFonts w:ascii="Arial Narrow" w:hAnsi="Arial Narrow"/>
          <w:b w:val="0"/>
          <w:color w:val="FF0000"/>
          <w:szCs w:val="32"/>
          <w:lang w:val="hr-HR"/>
        </w:rPr>
        <w:t>.</w:t>
      </w:r>
    </w:p>
    <w:p w14:paraId="0FF1281A" w14:textId="77777777" w:rsidR="007467E9" w:rsidRPr="00DD412F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Obrazac za prijavu i prateća dokumentacija šalju se </w:t>
      </w:r>
      <w:r w:rsidRPr="00DD412F">
        <w:rPr>
          <w:rFonts w:ascii="Arial Narrow" w:hAnsi="Arial Narrow"/>
          <w:b w:val="0"/>
          <w:szCs w:val="32"/>
          <w:lang w:val="hr-HR"/>
        </w:rPr>
        <w:t>u elektroničkom obliku na adresu:</w:t>
      </w:r>
    </w:p>
    <w:p w14:paraId="319C281E" w14:textId="77777777" w:rsidR="007467E9" w:rsidRDefault="00177464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hyperlink r:id="rId10" w:history="1">
        <w:r w:rsidR="007467E9" w:rsidRPr="0097112A">
          <w:rPr>
            <w:rStyle w:val="Hyperlink"/>
            <w:rFonts w:ascii="Arial Narrow" w:hAnsi="Arial Narrow"/>
            <w:b w:val="0"/>
            <w:szCs w:val="32"/>
            <w:lang w:val="hr-HR"/>
          </w:rPr>
          <w:t>dovunagrada@udruge.vlada.hr</w:t>
        </w:r>
      </w:hyperlink>
      <w:r w:rsidR="007467E9">
        <w:rPr>
          <w:rFonts w:ascii="Arial Narrow" w:hAnsi="Arial Narrow"/>
          <w:b w:val="0"/>
          <w:szCs w:val="32"/>
          <w:lang w:val="hr-HR"/>
        </w:rPr>
        <w:t xml:space="preserve"> </w:t>
      </w:r>
      <w:bookmarkStart w:id="0" w:name="_GoBack"/>
      <w:bookmarkEnd w:id="0"/>
    </w:p>
    <w:p w14:paraId="4EBBC2FE" w14:textId="77777777"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43457AD" w14:textId="77777777"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71453AD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1DAE6CC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5D4D681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1360E1F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C88D63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5E4C571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477358E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C4E473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0EF43E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2BCB5DB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C99696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46D5BE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6B6B55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E01817C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AD1313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659C32E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CA17808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98686DA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8F018A9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011FEF">
        <w:rPr>
          <w:rFonts w:ascii="Arial Narrow" w:eastAsia="Arial Unicode MS" w:hAnsi="Arial Narrow" w:cs="Arial"/>
          <w:b/>
          <w:bCs/>
        </w:rPr>
        <w:t>javne kampanje</w:t>
      </w:r>
      <w:r>
        <w:rPr>
          <w:rFonts w:ascii="Arial Narrow" w:eastAsia="Arial Unicode MS" w:hAnsi="Arial Narrow" w:cs="Arial"/>
          <w:b/>
          <w:bCs/>
        </w:rPr>
        <w:t xml:space="preserve">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1DEEDF77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prijavitelja:  ________________________________________________________</w:t>
      </w:r>
    </w:p>
    <w:p w14:paraId="6FFFAA6D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092880" w:rsidRPr="009842F4" w14:paraId="15B7D146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39FB67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6E7629" w14:textId="77777777" w:rsidR="00092880" w:rsidRPr="00AE5AF7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14:paraId="2D8F7C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41DC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565F37" w14:textId="77777777" w:rsidR="00092880" w:rsidRPr="003113A9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</w:t>
            </w:r>
            <w:r w:rsidR="00C95F8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IZACIJI – PRIJAVITELJU </w:t>
            </w:r>
          </w:p>
        </w:tc>
      </w:tr>
      <w:tr w:rsidR="00092880" w:rsidRPr="009842F4" w14:paraId="7CC7D38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9E70B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57625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7F0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BF72F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B29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3E41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3D9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4E34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DCBE4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7DB38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A2F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23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0F144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147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110131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A45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C28F2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5C4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1C1DF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856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C854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9C0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0934D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C72E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98C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B90DEB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9926B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6E0EE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42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4313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BD9D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59A54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00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F1DD4F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411F8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62FF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E242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2DA0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80F28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E538B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11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C6EF1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34624B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AB9FDA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869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0F86B24C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72D26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E3CC9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111271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428FD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9621E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3DC3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C61AF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14D77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A1E8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2E3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EF427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8E1DD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1AD1C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02D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C806B2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D521E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252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633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37372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BE6B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EF37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F4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D9430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FC3DA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D6803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C50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6628A9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F3C5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59F85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36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324499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6C094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AC4E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515D5A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30C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1E0E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7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C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3EFE7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089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7409A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31F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963FC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5C80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76C16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791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B53E9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EC68BE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7B392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ADB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D88C6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6FBE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9AE911" w14:textId="77777777" w:rsidR="00A60CD4" w:rsidRPr="009842F4" w:rsidRDefault="00A60CD4" w:rsidP="008C75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7446B6">
              <w:rPr>
                <w:rFonts w:ascii="Arial Narrow" w:eastAsia="Arial Unicode MS" w:hAnsi="Arial Narrow" w:cs="Arial"/>
                <w:sz w:val="22"/>
                <w:szCs w:val="22"/>
              </w:rPr>
              <w:t>2021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1FB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057B20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3150D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F70AA4" w14:textId="77777777" w:rsidR="00A60CD4" w:rsidRPr="009842F4" w:rsidRDefault="00A60CD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601ACE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139E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468644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BF9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1C02F9D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4F2BB" w14:textId="77777777" w:rsidR="00B1713C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0E161" w14:textId="77777777" w:rsidR="00B1713C" w:rsidRPr="009842F4" w:rsidRDefault="001645D6" w:rsidP="00715D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Opišite aktivnosti kojima će udruga predstaviti svoje djelovanje u okviru Dana otvorenih vrata udruga 20</w:t>
            </w:r>
            <w:r w:rsidR="00DF67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34B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645D6" w:rsidRPr="009842F4" w14:paraId="21C0B495" w14:textId="77777777" w:rsidTr="001645D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72E5" w14:textId="77777777" w:rsidR="001645D6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57" w14:textId="77777777" w:rsidR="001645D6" w:rsidRPr="001645D6" w:rsidRDefault="001645D6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93E9B6D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DC7CD6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AE0D3C" w14:textId="77777777" w:rsidR="00384E30" w:rsidRPr="009842F4" w:rsidRDefault="001645D6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</w:t>
            </w:r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JAVNE KAMPANJE</w:t>
            </w:r>
          </w:p>
        </w:tc>
      </w:tr>
      <w:tr w:rsidR="00384E30" w:rsidRPr="009842F4" w14:paraId="10F31DE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DD7C43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F5041C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2AAB83FC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7CCEAE67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F326F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F6FC0B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9CB5" w14:textId="77777777"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5985D4" w14:textId="77777777"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javne kampanje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javnoj kampanji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612F6198" w14:textId="77777777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6793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AB972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BFF356" w14:textId="77777777"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E71264" w14:textId="77777777" w:rsidR="00384E30" w:rsidRPr="009842F4" w:rsidRDefault="00384E30" w:rsidP="00F479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ktivnosti kojima će se putem Javnog poziva pružiti komunikacijska podrška moraju se provoditi u razdoblju između 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  <w:r w:rsidR="00E6742C">
              <w:rPr>
                <w:rFonts w:ascii="Arial Narrow" w:eastAsia="Arial Unicode MS" w:hAnsi="Arial Narrow" w:cs="Arial"/>
                <w:sz w:val="22"/>
                <w:szCs w:val="22"/>
              </w:rPr>
              <w:t>srpnja</w:t>
            </w:r>
            <w:r w:rsidR="0062349D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3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prosinca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E6742C" w:rsidRPr="00E6742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del w:id="1" w:author="Vesna Lendic Kasalo" w:date="2023-05-09T13:00:00Z">
              <w:r w:rsidR="00E6742C" w:rsidRPr="00E6742C" w:rsidDel="00F47917">
                <w:rPr>
                  <w:rFonts w:ascii="Arial Narrow" w:eastAsia="Arial Unicode MS" w:hAnsi="Arial Narrow" w:cs="Arial"/>
                  <w:sz w:val="22"/>
                  <w:szCs w:val="22"/>
                </w:rPr>
                <w:delText>2</w:delText>
              </w:r>
            </w:del>
            <w:ins w:id="2" w:author="Vesna Lendic Kasalo" w:date="2023-05-09T13:00:00Z">
              <w:r w:rsidR="00F47917">
                <w:rPr>
                  <w:rFonts w:ascii="Arial Narrow" w:eastAsia="Arial Unicode MS" w:hAnsi="Arial Narrow" w:cs="Arial"/>
                  <w:sz w:val="22"/>
                  <w:szCs w:val="22"/>
                </w:rPr>
                <w:t>3</w:t>
              </w:r>
            </w:ins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>. godine)</w:t>
            </w:r>
            <w:r w:rsidR="00C95F8F" w:rsidRPr="00E6742C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14:paraId="18AF4265" w14:textId="77777777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34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F8538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92D09F" w14:textId="77777777" w:rsidR="00384E30" w:rsidRDefault="00011FE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5A1285" w14:textId="77777777"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14:paraId="761FCD5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E7C5A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69B04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C5D24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18BC674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6937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45A6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D0C44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08E5C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D372E1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AD1EA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83F65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63BE0F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D94C0" w14:textId="77777777"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907D5F" w14:textId="77777777" w:rsidR="00774104" w:rsidRPr="009842F4" w:rsidRDefault="0077410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48A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E7A8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01F6F" w14:textId="77777777"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72AC82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C022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B4636A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27C4EE" w14:textId="77777777" w:rsidR="00384E30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BACB2F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4611932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C409D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AB5A18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AC11C1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1D41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A2019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078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8FCF0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F3B02B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BA5FE0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1252C0B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AA616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66D773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4315E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C6ADC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81D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F9464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7FB8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395C16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E7D01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5E4E02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5082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E5CAB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DC3003" w14:textId="77777777"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2ABB35" w14:textId="77777777"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u ostvariti provedbom predložene javne kampanje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AEBA7BD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D164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CE238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8EB542" w14:textId="77777777"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CC7646" w14:textId="77777777"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14:paraId="258646A5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4470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F78F93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0E622" w14:textId="77777777" w:rsidR="00BC1C1A" w:rsidRDefault="00011FEF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99770C" w14:textId="77777777" w:rsidR="00BC1C1A" w:rsidRPr="009842F4" w:rsidRDefault="00BC1C1A" w:rsidP="0050529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505294">
              <w:rPr>
                <w:rFonts w:ascii="Arial Narrow" w:eastAsia="Arial Unicode MS" w:hAnsi="Arial Narrow" w:cs="Arial"/>
                <w:sz w:val="22"/>
                <w:szCs w:val="22"/>
              </w:rPr>
              <w:t>, odnosno aktivnosti udruge kojeg biste htjeli promovirati putem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6457CBE5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EE9B0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4D61A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5EA8F" w14:textId="77777777" w:rsidR="00BC1C1A" w:rsidRDefault="00BC1C1A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7425AD" w14:textId="77777777" w:rsidR="00BC1C1A" w:rsidRPr="007606F3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predložene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7E77ACF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3F2D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05726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5F52C3" w14:textId="77777777"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F6A430" w14:textId="77777777" w:rsidR="00BC1C1A" w:rsidRP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javna kampanja 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610D421C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65EE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810D48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AE26AE" w14:textId="77777777"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0EBA60" w14:textId="77777777" w:rsidR="00BC1C1A" w:rsidRPr="0005072D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C624B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4A1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A139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15ACF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9A51E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441B2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D174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5D21345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31E5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AF8D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99BB2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ADBFF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A9C5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D465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237253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14C9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306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50F2B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B644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C34B9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B2F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AFAA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BAD9C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0127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1C1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8ECB4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892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0A5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162E3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4DEDD3" w14:textId="77777777" w:rsidR="00706D98" w:rsidRDefault="00D448BD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A96A60" w14:textId="77777777" w:rsidR="00706D98" w:rsidRDefault="00727351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javne kampanje</w:t>
            </w:r>
          </w:p>
        </w:tc>
      </w:tr>
      <w:tr w:rsidR="00DE50A6" w:rsidRPr="009842F4" w14:paraId="554FC17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CFE3E0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65F937" w14:textId="77777777" w:rsidR="00DE50A6" w:rsidRDefault="00DE50A6" w:rsidP="005C6B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5C6BCC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6A1F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0F3E83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ECCEC" w14:textId="77777777"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C864E3" w14:textId="77777777" w:rsidR="00C95F8F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</w:p>
          <w:p w14:paraId="73D30259" w14:textId="77777777" w:rsidR="008115ED" w:rsidRPr="009842F4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DFEC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7766BC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216518" w14:textId="77777777"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303581" w14:textId="77777777" w:rsidR="008115ED" w:rsidRPr="009842F4" w:rsidRDefault="008115ED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167C3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47D8BFB0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114CCA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BBD4A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0E21E9B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3E9A4D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B2743C" w14:textId="77777777" w:rsidR="004B4527" w:rsidRPr="009842F4" w:rsidRDefault="004B4527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B4527" w:rsidRPr="001B4E88" w14:paraId="7F2A9AFB" w14:textId="77777777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06CCC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3BF20824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889D53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0842A8" w14:textId="77777777" w:rsidR="004B4527" w:rsidRPr="004B4527" w:rsidRDefault="005C6BCC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IVOST </w:t>
            </w:r>
          </w:p>
        </w:tc>
      </w:tr>
      <w:tr w:rsidR="004B4527" w:rsidRPr="001B4E88" w14:paraId="7E4CDB9F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F1023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8AFE5B" w14:textId="77777777" w:rsidR="004B4527" w:rsidRPr="004B4527" w:rsidRDefault="004B4527" w:rsidP="00C95F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3A5BE161" w14:textId="77777777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2588C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1E21D01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A7F963E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BB38B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1ED838D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FDC76C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7C5F090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FAA7B3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A468C1A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41A828C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9C37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4BCBF2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DBF38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E435A9C" w14:textId="77777777" w:rsidTr="001D71FE">
        <w:tc>
          <w:tcPr>
            <w:tcW w:w="3415" w:type="dxa"/>
            <w:shd w:val="clear" w:color="auto" w:fill="auto"/>
            <w:vAlign w:val="center"/>
          </w:tcPr>
          <w:p w14:paraId="580EFC0A" w14:textId="77777777" w:rsidR="00E11A4A" w:rsidRPr="009842F4" w:rsidRDefault="00E11A4A" w:rsidP="00C95F8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1E7FAE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B913FA4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18F7D8F5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74AF103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059E7B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D014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AF66D3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C9875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B64208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41AA8B9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DC7B439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159C195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B41E6F8" w14:textId="77777777" w:rsidR="00E11A4A" w:rsidRPr="009842F4" w:rsidRDefault="00E11A4A">
      <w:pPr>
        <w:rPr>
          <w:rFonts w:ascii="Arial Narrow" w:hAnsi="Arial Narrow"/>
        </w:rPr>
      </w:pPr>
    </w:p>
    <w:p w14:paraId="7A466379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9631FAD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AC32076" w14:textId="77777777" w:rsidR="00E11A4A" w:rsidRPr="009842F4" w:rsidRDefault="00E11A4A">
      <w:pPr>
        <w:rPr>
          <w:rFonts w:ascii="Arial Narrow" w:hAnsi="Arial Narrow"/>
        </w:rPr>
      </w:pPr>
    </w:p>
    <w:p w14:paraId="5AC14F5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450EB6B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0A70EB94" w14:textId="77777777">
        <w:tc>
          <w:tcPr>
            <w:tcW w:w="360" w:type="dxa"/>
            <w:shd w:val="clear" w:color="auto" w:fill="auto"/>
            <w:vAlign w:val="center"/>
          </w:tcPr>
          <w:p w14:paraId="60839391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C117C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4B977D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86C4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9F619E" w14:textId="77777777" w:rsidR="00E11A4A" w:rsidRPr="009842F4" w:rsidRDefault="00E11A4A" w:rsidP="00224C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C42229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290A45F0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36F7" w14:textId="77777777" w:rsidR="00041ABD" w:rsidRDefault="00041ABD">
      <w:r>
        <w:separator/>
      </w:r>
    </w:p>
  </w:endnote>
  <w:endnote w:type="continuationSeparator" w:id="0">
    <w:p w14:paraId="3FE7BAEA" w14:textId="77777777" w:rsidR="00041ABD" w:rsidRDefault="000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9694" w14:textId="5ECFB9AE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464">
      <w:rPr>
        <w:noProof/>
      </w:rPr>
      <w:t>4</w:t>
    </w:r>
    <w:r>
      <w:fldChar w:fldCharType="end"/>
    </w:r>
  </w:p>
  <w:p w14:paraId="287F8921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C21A" w14:textId="77777777" w:rsidR="00A5201C" w:rsidRDefault="00A5201C">
    <w:pPr>
      <w:pStyle w:val="Footer"/>
      <w:jc w:val="right"/>
    </w:pPr>
  </w:p>
  <w:p w14:paraId="432B4BA4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9D6D" w14:textId="77777777" w:rsidR="00041ABD" w:rsidRDefault="00041ABD">
      <w:r>
        <w:separator/>
      </w:r>
    </w:p>
  </w:footnote>
  <w:footnote w:type="continuationSeparator" w:id="0">
    <w:p w14:paraId="5FBA0604" w14:textId="77777777" w:rsidR="00041ABD" w:rsidRDefault="0004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7206" w14:textId="77777777" w:rsidR="00A5201C" w:rsidRDefault="00A5201C" w:rsidP="003163ED">
    <w:pPr>
      <w:pStyle w:val="Header"/>
    </w:pPr>
  </w:p>
  <w:p w14:paraId="6992255F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536F" w14:textId="77777777" w:rsidR="00F72F12" w:rsidRDefault="00F72F12">
    <w:pPr>
      <w:pStyle w:val="Header"/>
    </w:pPr>
  </w:p>
  <w:p w14:paraId="3ECFA928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1FEF"/>
    <w:rsid w:val="00021A26"/>
    <w:rsid w:val="00023A57"/>
    <w:rsid w:val="00026E7F"/>
    <w:rsid w:val="000273F3"/>
    <w:rsid w:val="00031A49"/>
    <w:rsid w:val="000374EF"/>
    <w:rsid w:val="00041ABD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9DA"/>
    <w:rsid w:val="0013563B"/>
    <w:rsid w:val="00151F88"/>
    <w:rsid w:val="00154369"/>
    <w:rsid w:val="001645D6"/>
    <w:rsid w:val="00170C3D"/>
    <w:rsid w:val="00173AF3"/>
    <w:rsid w:val="0017504C"/>
    <w:rsid w:val="00177464"/>
    <w:rsid w:val="001804AB"/>
    <w:rsid w:val="001A619C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4C3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A5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17B9"/>
    <w:rsid w:val="004325DA"/>
    <w:rsid w:val="0044183B"/>
    <w:rsid w:val="00443B3D"/>
    <w:rsid w:val="00444174"/>
    <w:rsid w:val="0044634B"/>
    <w:rsid w:val="00447254"/>
    <w:rsid w:val="00455882"/>
    <w:rsid w:val="00464E52"/>
    <w:rsid w:val="004673F2"/>
    <w:rsid w:val="00484CF9"/>
    <w:rsid w:val="004864DA"/>
    <w:rsid w:val="00486FA2"/>
    <w:rsid w:val="00491BD7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5294"/>
    <w:rsid w:val="005079B3"/>
    <w:rsid w:val="00516DF5"/>
    <w:rsid w:val="00523634"/>
    <w:rsid w:val="00561874"/>
    <w:rsid w:val="005645C1"/>
    <w:rsid w:val="005654CC"/>
    <w:rsid w:val="00577E45"/>
    <w:rsid w:val="00580E8E"/>
    <w:rsid w:val="00586B19"/>
    <w:rsid w:val="00590FF2"/>
    <w:rsid w:val="00592078"/>
    <w:rsid w:val="0059231C"/>
    <w:rsid w:val="005B2BBE"/>
    <w:rsid w:val="005B6FF4"/>
    <w:rsid w:val="005C35BB"/>
    <w:rsid w:val="005C3BC7"/>
    <w:rsid w:val="005C6BCC"/>
    <w:rsid w:val="005D1955"/>
    <w:rsid w:val="005D4C18"/>
    <w:rsid w:val="005E0C5E"/>
    <w:rsid w:val="005F2953"/>
    <w:rsid w:val="00601541"/>
    <w:rsid w:val="00603D1E"/>
    <w:rsid w:val="0062349D"/>
    <w:rsid w:val="006238D2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39"/>
    <w:rsid w:val="007257E1"/>
    <w:rsid w:val="00727351"/>
    <w:rsid w:val="007436A3"/>
    <w:rsid w:val="007446B6"/>
    <w:rsid w:val="007467E9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2DAA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1456"/>
    <w:rsid w:val="008A2B9D"/>
    <w:rsid w:val="008B59B5"/>
    <w:rsid w:val="008C0CF4"/>
    <w:rsid w:val="008C6724"/>
    <w:rsid w:val="008C6B22"/>
    <w:rsid w:val="008C756B"/>
    <w:rsid w:val="008E6478"/>
    <w:rsid w:val="008F1AD3"/>
    <w:rsid w:val="008F525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0CB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D7351"/>
    <w:rsid w:val="009F5FD3"/>
    <w:rsid w:val="00A14C3C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0393"/>
    <w:rsid w:val="00AD2ED3"/>
    <w:rsid w:val="00AE2862"/>
    <w:rsid w:val="00AE5AF7"/>
    <w:rsid w:val="00AE74A3"/>
    <w:rsid w:val="00AF0DA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1D8"/>
    <w:rsid w:val="00C1002C"/>
    <w:rsid w:val="00C14AAE"/>
    <w:rsid w:val="00C31EEB"/>
    <w:rsid w:val="00C42229"/>
    <w:rsid w:val="00C57C7D"/>
    <w:rsid w:val="00C70312"/>
    <w:rsid w:val="00C81698"/>
    <w:rsid w:val="00C830B9"/>
    <w:rsid w:val="00C84BA8"/>
    <w:rsid w:val="00C871CF"/>
    <w:rsid w:val="00C950E7"/>
    <w:rsid w:val="00C95F8F"/>
    <w:rsid w:val="00C96D8C"/>
    <w:rsid w:val="00C9700B"/>
    <w:rsid w:val="00CA7B4F"/>
    <w:rsid w:val="00CB3E74"/>
    <w:rsid w:val="00CB5C9C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302"/>
    <w:rsid w:val="00D36D31"/>
    <w:rsid w:val="00D448BD"/>
    <w:rsid w:val="00D45380"/>
    <w:rsid w:val="00D50915"/>
    <w:rsid w:val="00D51A16"/>
    <w:rsid w:val="00D6320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67A4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42C"/>
    <w:rsid w:val="00E72B5C"/>
    <w:rsid w:val="00E854B6"/>
    <w:rsid w:val="00E87207"/>
    <w:rsid w:val="00E8790B"/>
    <w:rsid w:val="00E91E60"/>
    <w:rsid w:val="00E92893"/>
    <w:rsid w:val="00EA081F"/>
    <w:rsid w:val="00EA23D4"/>
    <w:rsid w:val="00EA4E42"/>
    <w:rsid w:val="00EA6C15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917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3E4F71"/>
  <w15:chartTrackingRefBased/>
  <w15:docId w15:val="{0F3C12C2-B99F-42C9-A6E9-B917B68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vunagrada@udruge.vla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E645-2CD7-4DEC-90B4-8BAA8A52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5634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mailto:dovunagrada@udruge.vlada.hr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Jelena Princivali</cp:lastModifiedBy>
  <cp:revision>2</cp:revision>
  <cp:lastPrinted>2015-03-02T10:31:00Z</cp:lastPrinted>
  <dcterms:created xsi:type="dcterms:W3CDTF">2023-05-09T11:25:00Z</dcterms:created>
  <dcterms:modified xsi:type="dcterms:W3CDTF">2023-05-09T11:25:00Z</dcterms:modified>
</cp:coreProperties>
</file>